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6666" w14:textId="77777777" w:rsidR="00AF0F62" w:rsidRDefault="00AF0F62" w:rsidP="00AF0F62">
      <w:bookmarkStart w:id="0" w:name="_GoBack"/>
      <w:bookmarkEnd w:id="0"/>
    </w:p>
    <w:p w14:paraId="1BB0C586" w14:textId="77777777" w:rsidR="008908FB" w:rsidRDefault="008908FB" w:rsidP="008908FB"/>
    <w:p w14:paraId="6796703B" w14:textId="77777777" w:rsidR="008908FB" w:rsidRPr="00EE2B48" w:rsidRDefault="008908FB" w:rsidP="008908FB">
      <w:pPr>
        <w:jc w:val="center"/>
        <w:rPr>
          <w:b/>
          <w:sz w:val="40"/>
          <w:szCs w:val="40"/>
        </w:rPr>
      </w:pPr>
      <w:r w:rsidRPr="00EE2B48">
        <w:rPr>
          <w:b/>
          <w:sz w:val="40"/>
          <w:szCs w:val="40"/>
        </w:rPr>
        <w:t>Stage 2 ‘Stable Care; developmental dialogue’</w:t>
      </w:r>
    </w:p>
    <w:p w14:paraId="115C7D60" w14:textId="77777777" w:rsidR="008908FB" w:rsidRDefault="008908FB" w:rsidP="008908FB">
      <w:pPr>
        <w:jc w:val="center"/>
        <w:rPr>
          <w:b/>
          <w:sz w:val="40"/>
          <w:szCs w:val="40"/>
        </w:rPr>
      </w:pPr>
      <w:r w:rsidRPr="00EE2B48">
        <w:rPr>
          <w:b/>
          <w:sz w:val="40"/>
          <w:szCs w:val="40"/>
        </w:rPr>
        <w:t>Key messages from Stage 1</w:t>
      </w:r>
    </w:p>
    <w:p w14:paraId="24427B9B" w14:textId="77777777" w:rsidR="008908FB" w:rsidRDefault="008908FB" w:rsidP="008908FB">
      <w:pPr>
        <w:rPr>
          <w:b/>
          <w:sz w:val="28"/>
          <w:szCs w:val="28"/>
        </w:rPr>
      </w:pPr>
    </w:p>
    <w:p w14:paraId="258CB7D6" w14:textId="77777777" w:rsidR="008908FB" w:rsidRPr="00BB637B" w:rsidRDefault="008908FB" w:rsidP="008908FB">
      <w:pPr>
        <w:rPr>
          <w:b/>
          <w:sz w:val="32"/>
          <w:szCs w:val="32"/>
        </w:rPr>
      </w:pPr>
      <w:r w:rsidRPr="00BB637B">
        <w:rPr>
          <w:b/>
          <w:sz w:val="32"/>
          <w:szCs w:val="32"/>
        </w:rPr>
        <w:t xml:space="preserve">Working in four groups, </w:t>
      </w:r>
      <w:r>
        <w:rPr>
          <w:b/>
          <w:sz w:val="32"/>
          <w:szCs w:val="32"/>
        </w:rPr>
        <w:t xml:space="preserve">we thought about the content of Day 1 and on the key messages that had stayed with us, first noting individual reflections and then comparing, grouping and ranking these to produce a key message to take forward into Stage 2 and further…..     </w:t>
      </w:r>
      <w:r w:rsidRPr="00BB637B">
        <w:rPr>
          <w:b/>
          <w:sz w:val="32"/>
          <w:szCs w:val="32"/>
        </w:rPr>
        <w:t xml:space="preserve">  </w:t>
      </w:r>
    </w:p>
    <w:p w14:paraId="22754E02" w14:textId="77777777" w:rsidR="008908FB" w:rsidRPr="00BB637B" w:rsidRDefault="008908FB" w:rsidP="008908FB">
      <w:pPr>
        <w:rPr>
          <w:b/>
          <w:color w:val="808080" w:themeColor="background1" w:themeShade="80"/>
          <w:sz w:val="32"/>
          <w:szCs w:val="32"/>
        </w:rPr>
      </w:pPr>
    </w:p>
    <w:p w14:paraId="093E5E39" w14:textId="77777777" w:rsidR="008908FB" w:rsidRDefault="008908FB" w:rsidP="008908FB">
      <w:pPr>
        <w:rPr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</w:rPr>
        <w:t xml:space="preserve">The system at all levels being informed and driven by what we know about child development and relationships and recognising the complexity and messiness of lives. </w:t>
      </w:r>
    </w:p>
    <w:p w14:paraId="38B16CBA" w14:textId="77777777" w:rsidR="008908FB" w:rsidRDefault="008908FB" w:rsidP="008908FB">
      <w:pPr>
        <w:rPr>
          <w:b/>
          <w:color w:val="808080" w:themeColor="background1" w:themeShade="80"/>
          <w:sz w:val="40"/>
          <w:szCs w:val="40"/>
        </w:rPr>
      </w:pPr>
    </w:p>
    <w:p w14:paraId="09A4E202" w14:textId="77777777" w:rsidR="008908FB" w:rsidRPr="00EE2B48" w:rsidRDefault="008908FB" w:rsidP="008908FB">
      <w:pPr>
        <w:rPr>
          <w:b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Relationships heal: They have the potential to restore development.  Whatever system we develop, it must be dynamic and support meaningful, restorative relationships. Careful and considered use of knowledge is necessary - for all involved – to harness the healing power of relationships.    </w:t>
      </w:r>
      <w:r>
        <w:rPr>
          <w:b/>
          <w:color w:val="808080" w:themeColor="background1" w:themeShade="80"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</w:p>
    <w:p w14:paraId="157F1051" w14:textId="77777777" w:rsidR="008908FB" w:rsidRDefault="008908FB" w:rsidP="008908FB">
      <w:pPr>
        <w:rPr>
          <w:b/>
          <w:sz w:val="40"/>
          <w:szCs w:val="40"/>
        </w:rPr>
      </w:pPr>
    </w:p>
    <w:p w14:paraId="46A19FA2" w14:textId="77777777" w:rsidR="008908FB" w:rsidRDefault="008908FB" w:rsidP="008908FB">
      <w:pPr>
        <w:rPr>
          <w:b/>
          <w:color w:val="0070C0"/>
          <w:sz w:val="40"/>
          <w:szCs w:val="40"/>
        </w:rPr>
      </w:pPr>
      <w:r w:rsidRPr="00B7637C">
        <w:rPr>
          <w:b/>
          <w:color w:val="0070C0"/>
          <w:sz w:val="40"/>
          <w:szCs w:val="40"/>
        </w:rPr>
        <w:t xml:space="preserve">To help children experience felt security, we need systemic change to address the impact of childhood trauma and minimise within care impermanence. </w:t>
      </w:r>
    </w:p>
    <w:p w14:paraId="4175EA22" w14:textId="77777777" w:rsidR="008908FB" w:rsidRDefault="008908FB" w:rsidP="008908FB">
      <w:pPr>
        <w:rPr>
          <w:b/>
          <w:color w:val="0070C0"/>
          <w:sz w:val="40"/>
          <w:szCs w:val="40"/>
        </w:rPr>
      </w:pPr>
    </w:p>
    <w:p w14:paraId="63A403D9" w14:textId="77777777" w:rsidR="008908FB" w:rsidRPr="00B7637C" w:rsidRDefault="008908FB" w:rsidP="008908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Stable things are flexible – we need to ensure that our structures enable child centred, positive conditions for children to grow and develop; This means reaching a shared understanding and language around developmental orientation across law, policy, and services to enable us to do what we know works well.  </w:t>
      </w:r>
    </w:p>
    <w:p w14:paraId="26349272" w14:textId="77777777" w:rsidR="008908FB" w:rsidRDefault="008908FB" w:rsidP="008908FB">
      <w:pPr>
        <w:rPr>
          <w:sz w:val="40"/>
          <w:szCs w:val="40"/>
        </w:rPr>
      </w:pPr>
    </w:p>
    <w:p w14:paraId="49E2E77F" w14:textId="77777777" w:rsidR="008908FB" w:rsidRPr="00343F8A" w:rsidRDefault="008908FB" w:rsidP="008908F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43F8A">
        <w:rPr>
          <w:sz w:val="40"/>
          <w:szCs w:val="40"/>
        </w:rPr>
        <w:t xml:space="preserve">   </w:t>
      </w:r>
    </w:p>
    <w:p w14:paraId="47628DD0" w14:textId="77777777" w:rsidR="008908FB" w:rsidRDefault="008908FB" w:rsidP="00EE2B48">
      <w:pPr>
        <w:jc w:val="center"/>
        <w:rPr>
          <w:b/>
          <w:sz w:val="40"/>
          <w:szCs w:val="40"/>
        </w:rPr>
      </w:pPr>
    </w:p>
    <w:p w14:paraId="0374710D" w14:textId="77777777" w:rsidR="008908FB" w:rsidRDefault="008908FB" w:rsidP="00EE2B48">
      <w:pPr>
        <w:jc w:val="center"/>
        <w:rPr>
          <w:b/>
          <w:sz w:val="40"/>
          <w:szCs w:val="40"/>
        </w:rPr>
      </w:pPr>
    </w:p>
    <w:p w14:paraId="427F6668" w14:textId="2AE738A2" w:rsidR="002A2C6D" w:rsidRPr="00EE2B48" w:rsidRDefault="00EE2B48" w:rsidP="00EE2B48">
      <w:pPr>
        <w:jc w:val="center"/>
        <w:rPr>
          <w:b/>
          <w:sz w:val="40"/>
          <w:szCs w:val="40"/>
        </w:rPr>
      </w:pPr>
      <w:r w:rsidRPr="00EE2B48">
        <w:rPr>
          <w:b/>
          <w:sz w:val="40"/>
          <w:szCs w:val="40"/>
        </w:rPr>
        <w:t>Stage 2 ‘Stable Care; developmental dialogue’</w:t>
      </w:r>
    </w:p>
    <w:p w14:paraId="4F6D411E" w14:textId="41B897BD" w:rsidR="00BB637B" w:rsidRDefault="005900C0" w:rsidP="00590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Narratives</w:t>
      </w:r>
    </w:p>
    <w:p w14:paraId="26A190F0" w14:textId="77777777" w:rsidR="005900C0" w:rsidRDefault="005900C0" w:rsidP="005900C0">
      <w:pPr>
        <w:jc w:val="center"/>
        <w:rPr>
          <w:b/>
          <w:sz w:val="28"/>
          <w:szCs w:val="28"/>
        </w:rPr>
      </w:pPr>
    </w:p>
    <w:p w14:paraId="0D91BDF1" w14:textId="77777777" w:rsidR="005900C0" w:rsidRDefault="00BB637B" w:rsidP="00BB637B">
      <w:pPr>
        <w:rPr>
          <w:b/>
          <w:sz w:val="32"/>
          <w:szCs w:val="32"/>
        </w:rPr>
      </w:pPr>
      <w:r w:rsidRPr="00BB637B">
        <w:rPr>
          <w:b/>
          <w:sz w:val="32"/>
          <w:szCs w:val="32"/>
        </w:rPr>
        <w:t xml:space="preserve">Working in four groups, </w:t>
      </w:r>
      <w:r>
        <w:rPr>
          <w:b/>
          <w:sz w:val="32"/>
          <w:szCs w:val="32"/>
        </w:rPr>
        <w:t xml:space="preserve">we </w:t>
      </w:r>
      <w:r w:rsidR="005900C0">
        <w:rPr>
          <w:b/>
          <w:sz w:val="32"/>
          <w:szCs w:val="32"/>
        </w:rPr>
        <w:t xml:space="preserve">shared our </w:t>
      </w:r>
      <w:r>
        <w:rPr>
          <w:b/>
          <w:sz w:val="32"/>
          <w:szCs w:val="32"/>
        </w:rPr>
        <w:t xml:space="preserve">individual </w:t>
      </w:r>
      <w:r w:rsidR="005900C0">
        <w:rPr>
          <w:b/>
          <w:sz w:val="32"/>
          <w:szCs w:val="32"/>
        </w:rPr>
        <w:t xml:space="preserve">views and experiences about the current narratives and understanding of children in care and those who care for them, and discussed these as a whole group….. </w:t>
      </w:r>
    </w:p>
    <w:p w14:paraId="7D08E0CB" w14:textId="67351FC5" w:rsidR="00EE2B48" w:rsidRPr="00BB637B" w:rsidRDefault="005900C0" w:rsidP="00BB63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Some of the statements that attendees have heard or read or experienced suggest powerfully held and often unhelpful assumptions and preconceptions…..    </w:t>
      </w:r>
      <w:r w:rsidR="00BB637B">
        <w:rPr>
          <w:b/>
          <w:sz w:val="32"/>
          <w:szCs w:val="32"/>
        </w:rPr>
        <w:t xml:space="preserve">     </w:t>
      </w:r>
      <w:r w:rsidR="00BB637B" w:rsidRPr="00BB637B">
        <w:rPr>
          <w:b/>
          <w:sz w:val="32"/>
          <w:szCs w:val="32"/>
        </w:rPr>
        <w:t xml:space="preserve"> </w:t>
      </w:r>
      <w:r w:rsidR="00EE2B48" w:rsidRPr="00BB637B">
        <w:rPr>
          <w:b/>
          <w:sz w:val="32"/>
          <w:szCs w:val="32"/>
        </w:rPr>
        <w:t xml:space="preserve"> </w:t>
      </w:r>
    </w:p>
    <w:p w14:paraId="483190D2" w14:textId="77777777" w:rsidR="00EE2B48" w:rsidRDefault="00EE2B48" w:rsidP="00EE2B48">
      <w:pPr>
        <w:rPr>
          <w:b/>
          <w:color w:val="808080" w:themeColor="background1" w:themeShade="80"/>
          <w:sz w:val="32"/>
          <w:szCs w:val="32"/>
        </w:rPr>
      </w:pPr>
    </w:p>
    <w:p w14:paraId="6594DA10" w14:textId="353D87D5" w:rsidR="005900C0" w:rsidRPr="005900C0" w:rsidRDefault="005900C0" w:rsidP="00F84656">
      <w:pPr>
        <w:ind w:left="720"/>
        <w:rPr>
          <w:b/>
          <w:sz w:val="32"/>
          <w:szCs w:val="32"/>
        </w:rPr>
      </w:pPr>
      <w:r w:rsidRPr="005900C0">
        <w:rPr>
          <w:b/>
          <w:sz w:val="32"/>
          <w:szCs w:val="32"/>
        </w:rPr>
        <w:t>“’Children in care are ‘damaged’– as if they are ‘damaged good</w:t>
      </w:r>
      <w:ins w:id="1" w:author="Windows User" w:date="2018-05-21T14:25:00Z">
        <w:r w:rsidR="008908FB">
          <w:rPr>
            <w:b/>
            <w:sz w:val="32"/>
            <w:szCs w:val="32"/>
          </w:rPr>
          <w:t>s</w:t>
        </w:r>
      </w:ins>
      <w:r w:rsidRPr="005900C0">
        <w:rPr>
          <w:b/>
          <w:sz w:val="32"/>
          <w:szCs w:val="32"/>
        </w:rPr>
        <w:t>’ – it</w:t>
      </w:r>
      <w:ins w:id="2" w:author="Windows User" w:date="2018-05-21T14:25:00Z">
        <w:r w:rsidR="008908FB">
          <w:rPr>
            <w:b/>
            <w:sz w:val="32"/>
            <w:szCs w:val="32"/>
          </w:rPr>
          <w:t>’</w:t>
        </w:r>
      </w:ins>
      <w:r w:rsidRPr="005900C0">
        <w:rPr>
          <w:b/>
          <w:sz w:val="32"/>
          <w:szCs w:val="32"/>
        </w:rPr>
        <w:t xml:space="preserve">s dehumanising but also suggests that children may be ‘beyond repair’ which is so unhelpful” </w:t>
      </w:r>
    </w:p>
    <w:p w14:paraId="046B7903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6D748E64" w14:textId="77777777" w:rsidR="005900C0" w:rsidRPr="005900C0" w:rsidRDefault="005900C0" w:rsidP="00F84656">
      <w:pPr>
        <w:ind w:left="720"/>
        <w:rPr>
          <w:b/>
          <w:sz w:val="32"/>
          <w:szCs w:val="32"/>
        </w:rPr>
      </w:pPr>
      <w:r w:rsidRPr="005900C0">
        <w:rPr>
          <w:b/>
          <w:sz w:val="32"/>
          <w:szCs w:val="32"/>
        </w:rPr>
        <w:t>“We need to shift the narrative away from repair and recovery towards growth and development”</w:t>
      </w:r>
    </w:p>
    <w:p w14:paraId="2A0E0CCE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3CFBD53C" w14:textId="77777777" w:rsidR="005900C0" w:rsidRPr="005900C0" w:rsidRDefault="005900C0" w:rsidP="00F84656">
      <w:pPr>
        <w:ind w:left="720"/>
        <w:rPr>
          <w:b/>
          <w:sz w:val="32"/>
          <w:szCs w:val="32"/>
        </w:rPr>
      </w:pPr>
      <w:r w:rsidRPr="005900C0">
        <w:rPr>
          <w:b/>
          <w:sz w:val="32"/>
          <w:szCs w:val="32"/>
        </w:rPr>
        <w:lastRenderedPageBreak/>
        <w:t>“The narrative around ‘leaving care’ and the language of ‘independent living’ I find that really unhelpful – it suggests people stop developing at 16/17/18 but also leads to a narrative of sequential, chronological development, that’s not how human beings grow”</w:t>
      </w:r>
    </w:p>
    <w:p w14:paraId="780E14D2" w14:textId="77777777" w:rsidR="00F84656" w:rsidRDefault="00F84656" w:rsidP="005900C0">
      <w:pPr>
        <w:ind w:left="75"/>
        <w:rPr>
          <w:b/>
          <w:sz w:val="32"/>
          <w:szCs w:val="32"/>
        </w:rPr>
      </w:pPr>
    </w:p>
    <w:p w14:paraId="021A3A12" w14:textId="77777777" w:rsidR="00F84656" w:rsidRDefault="005900C0" w:rsidP="00F84656">
      <w:pPr>
        <w:ind w:left="720"/>
        <w:rPr>
          <w:b/>
          <w:sz w:val="32"/>
          <w:szCs w:val="32"/>
        </w:rPr>
      </w:pPr>
      <w:r w:rsidRPr="005900C0">
        <w:rPr>
          <w:b/>
          <w:sz w:val="32"/>
          <w:szCs w:val="32"/>
        </w:rPr>
        <w:t>“</w:t>
      </w:r>
      <w:r w:rsidR="00F84656">
        <w:rPr>
          <w:b/>
          <w:sz w:val="32"/>
          <w:szCs w:val="32"/>
        </w:rPr>
        <w:t>Focusing on the adult outcomes for ‘care leavers’ means not enough attention on childhood and on children’s experiences as they grow up”</w:t>
      </w:r>
    </w:p>
    <w:p w14:paraId="01DFA6E2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020E11E2" w14:textId="77777777" w:rsidR="00F84656" w:rsidRDefault="00F84656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“Joy! There is not enough joy in the current narratives – the recognition of joy and love and the power of relationships”</w:t>
      </w:r>
    </w:p>
    <w:p w14:paraId="1345E447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73967514" w14:textId="77777777" w:rsidR="00F84656" w:rsidRDefault="00F84656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“We need to change the narrative to focus on what is working in foster care, residential care, kinship care”</w:t>
      </w:r>
    </w:p>
    <w:p w14:paraId="6E4304D2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477F232F" w14:textId="77777777" w:rsidR="00F84656" w:rsidRDefault="00F84656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“Can we shift from focusing on ‘fixing problems/dealing with situations’ towards focus on </w:t>
      </w:r>
    </w:p>
    <w:p w14:paraId="2E16B8F4" w14:textId="1490CEF3" w:rsidR="00F84656" w:rsidRDefault="00F84656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developmentally enhancing environments</w:t>
      </w:r>
      <w:ins w:id="3" w:author="Windows User" w:date="2018-05-21T14:26:00Z">
        <w:r w:rsidR="008908FB">
          <w:rPr>
            <w:b/>
            <w:sz w:val="32"/>
            <w:szCs w:val="32"/>
          </w:rPr>
          <w:t>?</w:t>
        </w:r>
      </w:ins>
      <w:r>
        <w:rPr>
          <w:b/>
          <w:sz w:val="32"/>
          <w:szCs w:val="32"/>
        </w:rPr>
        <w:t xml:space="preserve">”   </w:t>
      </w:r>
    </w:p>
    <w:p w14:paraId="3B08F477" w14:textId="77777777" w:rsidR="00F84656" w:rsidRDefault="00F84656" w:rsidP="00F84656">
      <w:pPr>
        <w:ind w:left="720"/>
        <w:rPr>
          <w:b/>
          <w:sz w:val="32"/>
          <w:szCs w:val="32"/>
        </w:rPr>
      </w:pPr>
    </w:p>
    <w:p w14:paraId="5A8D26F8" w14:textId="77777777" w:rsidR="00340A6B" w:rsidRDefault="00F84656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“Back to ‘LAC’! The language can be so institutionalised, </w:t>
      </w:r>
      <w:r w:rsidR="00340A6B">
        <w:rPr>
          <w:b/>
          <w:sz w:val="32"/>
          <w:szCs w:val="32"/>
        </w:rPr>
        <w:t>‘staff’ ‘unit’ ‘family contact’ we have to change this “</w:t>
      </w:r>
    </w:p>
    <w:p w14:paraId="1429A768" w14:textId="77777777" w:rsidR="00340A6B" w:rsidRDefault="00340A6B" w:rsidP="00F84656">
      <w:pPr>
        <w:ind w:left="720"/>
        <w:rPr>
          <w:b/>
          <w:sz w:val="32"/>
          <w:szCs w:val="32"/>
        </w:rPr>
      </w:pPr>
    </w:p>
    <w:p w14:paraId="1F585623" w14:textId="125FF69A" w:rsidR="00340A6B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“I wonder i</w:t>
      </w:r>
      <w:ins w:id="4" w:author="Windows User" w:date="2018-05-21T14:26:00Z">
        <w:r w:rsidR="008908FB">
          <w:rPr>
            <w:b/>
            <w:sz w:val="32"/>
            <w:szCs w:val="32"/>
          </w:rPr>
          <w:t>f</w:t>
        </w:r>
      </w:ins>
      <w:del w:id="5" w:author="Windows User" w:date="2018-05-21T14:26:00Z">
        <w:r w:rsidDel="008908FB">
          <w:rPr>
            <w:b/>
            <w:sz w:val="32"/>
            <w:szCs w:val="32"/>
          </w:rPr>
          <w:delText>s</w:delText>
        </w:r>
      </w:del>
      <w:r>
        <w:rPr>
          <w:b/>
          <w:sz w:val="32"/>
          <w:szCs w:val="32"/>
        </w:rPr>
        <w:t xml:space="preserve"> some language spoiled by narratives and negative associations? For example, ‘children’s home’? “Possibly but a ‘children’s house’ is not necessarily a ‘home’ and how do children feel if they have a family home?” “But a house is a thing and a home is a place”</w:t>
      </w:r>
    </w:p>
    <w:p w14:paraId="18F9D27E" w14:textId="77777777" w:rsidR="00340A6B" w:rsidRDefault="00340A6B" w:rsidP="00F84656">
      <w:pPr>
        <w:ind w:left="720"/>
        <w:rPr>
          <w:b/>
          <w:sz w:val="32"/>
          <w:szCs w:val="32"/>
        </w:rPr>
      </w:pPr>
    </w:p>
    <w:p w14:paraId="47088E0A" w14:textId="77777777" w:rsidR="00340A6B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“What happens when children and young people are driving the language? Sometimes that may cause adults discomfort but is that’s what’s needed?”</w:t>
      </w:r>
    </w:p>
    <w:p w14:paraId="187D8D9D" w14:textId="77777777" w:rsidR="00340A6B" w:rsidRDefault="00340A6B" w:rsidP="00F84656">
      <w:pPr>
        <w:ind w:left="720"/>
        <w:rPr>
          <w:b/>
          <w:sz w:val="32"/>
          <w:szCs w:val="32"/>
        </w:rPr>
      </w:pPr>
    </w:p>
    <w:p w14:paraId="170DE55C" w14:textId="77777777" w:rsidR="00340A6B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“There are many layers of narrative around the care system; there’s the public concern about ‘care’ and its function – the impact of abuse inquiries and the legacy and perceptions that ‘foster care/residential care is unsafe’”</w:t>
      </w:r>
    </w:p>
    <w:p w14:paraId="265DA995" w14:textId="77777777" w:rsidR="00340A6B" w:rsidRDefault="00340A6B" w:rsidP="00F84656">
      <w:pPr>
        <w:ind w:left="720"/>
        <w:rPr>
          <w:b/>
          <w:sz w:val="32"/>
          <w:szCs w:val="32"/>
        </w:rPr>
      </w:pPr>
    </w:p>
    <w:p w14:paraId="75CE7849" w14:textId="0E164FFF" w:rsidR="00340A6B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A551D9">
        <w:rPr>
          <w:b/>
          <w:sz w:val="32"/>
          <w:szCs w:val="32"/>
        </w:rPr>
        <w:t>It’s</w:t>
      </w:r>
      <w:r>
        <w:rPr>
          <w:b/>
          <w:sz w:val="32"/>
          <w:szCs w:val="32"/>
        </w:rPr>
        <w:t xml:space="preserve"> very difficult for carers and adults to negotiate the past and present in this sense”</w:t>
      </w:r>
    </w:p>
    <w:p w14:paraId="72469FF5" w14:textId="77777777" w:rsidR="00340A6B" w:rsidRDefault="00340A6B" w:rsidP="00F84656">
      <w:pPr>
        <w:ind w:left="720"/>
        <w:rPr>
          <w:b/>
          <w:sz w:val="32"/>
          <w:szCs w:val="32"/>
        </w:rPr>
      </w:pPr>
    </w:p>
    <w:p w14:paraId="4235A758" w14:textId="0736CFC7" w:rsidR="00BF3A81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“This negative labelling of carers  - and also the negative labelling of famil</w:t>
      </w:r>
      <w:r w:rsidR="00BF3A81">
        <w:rPr>
          <w:b/>
          <w:sz w:val="32"/>
          <w:szCs w:val="32"/>
        </w:rPr>
        <w:t>ies</w:t>
      </w:r>
      <w:r>
        <w:rPr>
          <w:b/>
          <w:sz w:val="32"/>
          <w:szCs w:val="32"/>
        </w:rPr>
        <w:t xml:space="preserve"> and communities can be really powerful – ‘the cycle of </w:t>
      </w:r>
      <w:r w:rsidR="00A551D9">
        <w:rPr>
          <w:b/>
          <w:sz w:val="32"/>
          <w:szCs w:val="32"/>
        </w:rPr>
        <w:t>deprivation</w:t>
      </w:r>
      <w:r>
        <w:rPr>
          <w:b/>
          <w:sz w:val="32"/>
          <w:szCs w:val="32"/>
        </w:rPr>
        <w:t>’ for example – ‘kinship carers failed their own kids and now they’r</w:t>
      </w:r>
      <w:r w:rsidR="00BF3A8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looking after their grandkids’ ‘carers are a drain on the system’, ‘some families are beyond help’ </w:t>
      </w:r>
      <w:r w:rsidR="00BF3A81">
        <w:rPr>
          <w:b/>
          <w:sz w:val="32"/>
          <w:szCs w:val="32"/>
        </w:rPr>
        <w:t>all these strong assumptions”</w:t>
      </w:r>
    </w:p>
    <w:p w14:paraId="03D0BA6C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7BE33FE9" w14:textId="77777777" w:rsidR="00BF3A81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“Yes that’s true for older children too – ‘children coming into care are more complex than they’ve ever been’ and ‘older children/young people are less deserving of sympathy than younger children”</w:t>
      </w:r>
    </w:p>
    <w:p w14:paraId="233B3B46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00183017" w14:textId="77777777" w:rsidR="00BF3A81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“Children whose behaviours were accepted when they were smaller are blamed for the same behaviours (expression of similar needs) when they are older”</w:t>
      </w:r>
    </w:p>
    <w:p w14:paraId="128E8E39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3842556A" w14:textId="77777777" w:rsidR="00BF3A81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“The labelling and stigma applies to practitioners and carers too – ‘Residential childcare workers are the best paid babysitters in the land’ and ‘foster carers get paid too much’”</w:t>
      </w:r>
    </w:p>
    <w:p w14:paraId="475B0BB6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7CEEF49D" w14:textId="77777777" w:rsidR="00BF3A81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“Find that the language young people use often focuses on their own behaviour too – not the reasons that brought them into care or the harm they have experienced, so young people in secure care describing ‘doing your time’”</w:t>
      </w:r>
    </w:p>
    <w:p w14:paraId="6FFBA25B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39567EF3" w14:textId="283CEE4A" w:rsidR="00BF3A81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“Public perceptions are often still startling – in an island authority area, we found that people still had a view that care was for ‘bad kids’</w:t>
      </w:r>
      <w:ins w:id="6" w:author="Windows User" w:date="2018-05-21T14:28:00Z">
        <w:r w:rsidR="008908FB">
          <w:rPr>
            <w:b/>
            <w:sz w:val="32"/>
            <w:szCs w:val="32"/>
          </w:rPr>
          <w:t>.</w:t>
        </w:r>
      </w:ins>
      <w:r>
        <w:rPr>
          <w:b/>
          <w:sz w:val="32"/>
          <w:szCs w:val="32"/>
        </w:rPr>
        <w:t xml:space="preserve"> People had no understanding or awareness of the system/the legal framework around protecting children and children in care</w:t>
      </w:r>
      <w:ins w:id="7" w:author="Windows User" w:date="2018-05-21T14:28:00Z">
        <w:r w:rsidR="008908FB">
          <w:rPr>
            <w:b/>
            <w:sz w:val="32"/>
            <w:szCs w:val="32"/>
          </w:rPr>
          <w:t>.</w:t>
        </w:r>
      </w:ins>
      <w:r>
        <w:rPr>
          <w:b/>
          <w:sz w:val="32"/>
          <w:szCs w:val="32"/>
        </w:rPr>
        <w:t>”</w:t>
      </w:r>
    </w:p>
    <w:p w14:paraId="2E70ED66" w14:textId="77777777" w:rsidR="00BF3A81" w:rsidRDefault="00BF3A81" w:rsidP="00F84656">
      <w:pPr>
        <w:ind w:left="720"/>
        <w:rPr>
          <w:b/>
          <w:sz w:val="32"/>
          <w:szCs w:val="32"/>
        </w:rPr>
      </w:pPr>
    </w:p>
    <w:p w14:paraId="1AC87B71" w14:textId="77777777" w:rsidR="008908FB" w:rsidRDefault="00BF3A81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AE126D">
        <w:rPr>
          <w:b/>
          <w:sz w:val="32"/>
          <w:szCs w:val="32"/>
        </w:rPr>
        <w:t>There seems to be a different frame for children with disabilities – the narrative has a different quality – as if children with disabilities are regarded as being ‘deserving of help’ compared to the narratives around older young people whose behaviours may be difficult for adults</w:t>
      </w:r>
      <w:ins w:id="8" w:author="Windows User" w:date="2018-05-21T14:28:00Z">
        <w:r w:rsidR="008908FB">
          <w:rPr>
            <w:b/>
            <w:sz w:val="32"/>
            <w:szCs w:val="32"/>
          </w:rPr>
          <w:t>.</w:t>
        </w:r>
      </w:ins>
      <w:r w:rsidR="00AE126D">
        <w:rPr>
          <w:b/>
          <w:sz w:val="32"/>
          <w:szCs w:val="32"/>
        </w:rPr>
        <w:t xml:space="preserve">”    </w:t>
      </w:r>
      <w:r>
        <w:rPr>
          <w:b/>
          <w:sz w:val="32"/>
          <w:szCs w:val="32"/>
        </w:rPr>
        <w:t xml:space="preserve">        </w:t>
      </w:r>
      <w:r w:rsidR="00340A6B">
        <w:rPr>
          <w:b/>
          <w:sz w:val="32"/>
          <w:szCs w:val="32"/>
        </w:rPr>
        <w:t xml:space="preserve"> </w:t>
      </w:r>
    </w:p>
    <w:p w14:paraId="29D23D99" w14:textId="77777777" w:rsidR="008908FB" w:rsidRDefault="008908FB" w:rsidP="00F84656">
      <w:pPr>
        <w:ind w:left="720"/>
        <w:rPr>
          <w:b/>
          <w:sz w:val="32"/>
          <w:szCs w:val="32"/>
        </w:rPr>
      </w:pPr>
    </w:p>
    <w:p w14:paraId="0191D227" w14:textId="77777777" w:rsidR="008908FB" w:rsidRDefault="008908FB" w:rsidP="008908FB"/>
    <w:p w14:paraId="5237E527" w14:textId="77777777" w:rsidR="008908FB" w:rsidRPr="00EE2B48" w:rsidRDefault="008908FB" w:rsidP="008908FB">
      <w:pPr>
        <w:jc w:val="center"/>
        <w:rPr>
          <w:b/>
          <w:sz w:val="40"/>
          <w:szCs w:val="40"/>
        </w:rPr>
      </w:pPr>
      <w:r w:rsidRPr="00EE2B48">
        <w:rPr>
          <w:b/>
          <w:sz w:val="40"/>
          <w:szCs w:val="40"/>
        </w:rPr>
        <w:t>Stage 2 ‘Stable Care; developmental dialogue’</w:t>
      </w:r>
    </w:p>
    <w:p w14:paraId="455EF1D8" w14:textId="77777777" w:rsidR="008908FB" w:rsidRDefault="008908FB" w:rsidP="008908FB">
      <w:pPr>
        <w:jc w:val="center"/>
        <w:rPr>
          <w:b/>
          <w:sz w:val="28"/>
          <w:szCs w:val="28"/>
        </w:rPr>
      </w:pPr>
    </w:p>
    <w:p w14:paraId="6670C741" w14:textId="77777777" w:rsidR="008908FB" w:rsidRDefault="008908FB" w:rsidP="008908FB">
      <w:pPr>
        <w:rPr>
          <w:b/>
          <w:sz w:val="40"/>
          <w:szCs w:val="40"/>
        </w:rPr>
      </w:pPr>
      <w:r w:rsidRPr="00E17E2B">
        <w:rPr>
          <w:b/>
          <w:sz w:val="40"/>
          <w:szCs w:val="40"/>
        </w:rPr>
        <w:t xml:space="preserve">Key Messages for Policy Makers </w:t>
      </w:r>
    </w:p>
    <w:p w14:paraId="0F98F603" w14:textId="77777777" w:rsidR="008908FB" w:rsidRDefault="008908FB" w:rsidP="008908FB">
      <w:pPr>
        <w:rPr>
          <w:b/>
          <w:sz w:val="40"/>
          <w:szCs w:val="40"/>
        </w:rPr>
      </w:pPr>
    </w:p>
    <w:p w14:paraId="7A228C0E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Timescales – we need more flexibility in the system and approach – how do we challenge the current bureaucratic and target-driven, process-led time frames (for example approaches to permanence?)</w:t>
      </w:r>
    </w:p>
    <w:p w14:paraId="1A63F36B" w14:textId="77777777" w:rsidR="008908FB" w:rsidRDefault="008908FB" w:rsidP="008908FB">
      <w:pPr>
        <w:rPr>
          <w:b/>
          <w:sz w:val="32"/>
          <w:szCs w:val="32"/>
        </w:rPr>
      </w:pPr>
    </w:p>
    <w:p w14:paraId="077E0CF1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approach throughout policy should be developmentally informed and this will be a challenge   </w:t>
      </w:r>
    </w:p>
    <w:p w14:paraId="09C32E74" w14:textId="77777777" w:rsidR="008908FB" w:rsidRDefault="008908FB" w:rsidP="008908FB">
      <w:pPr>
        <w:rPr>
          <w:b/>
          <w:sz w:val="32"/>
          <w:szCs w:val="32"/>
        </w:rPr>
      </w:pPr>
    </w:p>
    <w:p w14:paraId="1FD9D4C3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need to push back and up – operational managers must show leadership and leaders at every level should recognise and value the importance of building the developmental orientation into all aspects of what, and how practitioners do – the importance of the ‘being and doing’ as well as the ‘knowing’ </w:t>
      </w:r>
    </w:p>
    <w:p w14:paraId="02C3EE4C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Vital that professional supervision includes space and time for reflection and development in this sense </w:t>
      </w:r>
    </w:p>
    <w:p w14:paraId="31998897" w14:textId="77777777" w:rsidR="008908FB" w:rsidRDefault="008908FB" w:rsidP="008908FB">
      <w:pPr>
        <w:rPr>
          <w:b/>
          <w:sz w:val="32"/>
          <w:szCs w:val="32"/>
        </w:rPr>
      </w:pPr>
    </w:p>
    <w:p w14:paraId="6A19DE6C" w14:textId="77777777" w:rsidR="008908FB" w:rsidRDefault="008908FB" w:rsidP="008908FB">
      <w:pPr>
        <w:rPr>
          <w:sz w:val="44"/>
          <w:szCs w:val="44"/>
        </w:rPr>
      </w:pPr>
      <w:r w:rsidRPr="00E17E2B">
        <w:rPr>
          <w:b/>
          <w:sz w:val="44"/>
          <w:szCs w:val="44"/>
        </w:rPr>
        <w:t>Key messages for Health</w:t>
      </w:r>
    </w:p>
    <w:p w14:paraId="7D76D6B5" w14:textId="77777777" w:rsidR="008908FB" w:rsidRDefault="008908FB" w:rsidP="008908FB">
      <w:pPr>
        <w:rPr>
          <w:sz w:val="32"/>
          <w:szCs w:val="32"/>
        </w:rPr>
      </w:pPr>
    </w:p>
    <w:p w14:paraId="5317D929" w14:textId="77777777" w:rsidR="008908FB" w:rsidRPr="004C5610" w:rsidRDefault="008908FB" w:rsidP="008908FB">
      <w:pPr>
        <w:rPr>
          <w:b/>
          <w:sz w:val="32"/>
          <w:szCs w:val="32"/>
        </w:rPr>
      </w:pPr>
      <w:r w:rsidRPr="004C5610">
        <w:rPr>
          <w:b/>
          <w:sz w:val="32"/>
          <w:szCs w:val="32"/>
        </w:rPr>
        <w:t xml:space="preserve">Wellbeing  - we need to move away from  clinical diagnosis (always) to ensure that there is a developmental focus on the language and thinking about wellbeing and optimal developmental opportunity – reduce the ‘medicalisation’ of growing up       </w:t>
      </w:r>
    </w:p>
    <w:p w14:paraId="54F2DA07" w14:textId="77777777" w:rsidR="008908FB" w:rsidRPr="004C5610" w:rsidRDefault="008908FB" w:rsidP="008908FB">
      <w:pPr>
        <w:jc w:val="center"/>
        <w:rPr>
          <w:b/>
          <w:sz w:val="32"/>
          <w:szCs w:val="32"/>
        </w:rPr>
      </w:pPr>
    </w:p>
    <w:p w14:paraId="03A31A1C" w14:textId="77777777" w:rsidR="008908FB" w:rsidRDefault="008908FB" w:rsidP="008908FB">
      <w:pPr>
        <w:rPr>
          <w:b/>
          <w:sz w:val="44"/>
          <w:szCs w:val="44"/>
        </w:rPr>
      </w:pPr>
      <w:r w:rsidRPr="004C5610">
        <w:rPr>
          <w:b/>
          <w:sz w:val="44"/>
          <w:szCs w:val="44"/>
        </w:rPr>
        <w:t xml:space="preserve">Key messages for Education   </w:t>
      </w:r>
    </w:p>
    <w:p w14:paraId="232D564D" w14:textId="77777777" w:rsidR="008908FB" w:rsidRDefault="008908FB" w:rsidP="008908FB">
      <w:pPr>
        <w:rPr>
          <w:b/>
          <w:sz w:val="32"/>
          <w:szCs w:val="32"/>
        </w:rPr>
      </w:pPr>
    </w:p>
    <w:p w14:paraId="1D548F4F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Free up the school/education system so that schools and educators can ‘own’ their critical (holistic and impactful) role in children’s lives and families’ lives.</w:t>
      </w:r>
    </w:p>
    <w:p w14:paraId="500A7A2D" w14:textId="77777777" w:rsidR="008908FB" w:rsidRDefault="008908FB" w:rsidP="008908FB">
      <w:pPr>
        <w:rPr>
          <w:b/>
          <w:sz w:val="32"/>
          <w:szCs w:val="32"/>
        </w:rPr>
      </w:pPr>
    </w:p>
    <w:p w14:paraId="3CFDFE31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Change is needed in the training (‘knowing’) approach across Education </w:t>
      </w:r>
    </w:p>
    <w:p w14:paraId="770D8294" w14:textId="77777777" w:rsidR="008908FB" w:rsidRDefault="008908FB" w:rsidP="008908FB">
      <w:pPr>
        <w:rPr>
          <w:b/>
          <w:sz w:val="32"/>
          <w:szCs w:val="32"/>
        </w:rPr>
      </w:pPr>
    </w:p>
    <w:p w14:paraId="5C574D5E" w14:textId="77777777" w:rsidR="008908FB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can offer ‘felt security’ and connectedness and sense of belonging; this can be maximised </w:t>
      </w:r>
    </w:p>
    <w:p w14:paraId="1C3FF4AE" w14:textId="77777777" w:rsidR="008908FB" w:rsidRDefault="008908FB" w:rsidP="008908FB">
      <w:pPr>
        <w:rPr>
          <w:b/>
          <w:sz w:val="32"/>
          <w:szCs w:val="32"/>
        </w:rPr>
      </w:pPr>
    </w:p>
    <w:p w14:paraId="5C9A6F68" w14:textId="77777777" w:rsidR="008908FB" w:rsidRPr="004C5610" w:rsidRDefault="008908FB" w:rsidP="00890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Recognition of the pressure that children and schools are under in terms of the ‘attainment agenda’ - schools need to be valued, recognised and supported (as well as held accountable) for the ‘whole school’ experience’.     </w:t>
      </w:r>
    </w:p>
    <w:p w14:paraId="2BB0CB77" w14:textId="77777777" w:rsidR="008908FB" w:rsidRPr="004C5610" w:rsidRDefault="008908FB" w:rsidP="008908FB">
      <w:pPr>
        <w:rPr>
          <w:b/>
          <w:sz w:val="44"/>
          <w:szCs w:val="44"/>
        </w:rPr>
      </w:pPr>
    </w:p>
    <w:p w14:paraId="5AC84477" w14:textId="18344F48" w:rsidR="005900C0" w:rsidRPr="005900C0" w:rsidRDefault="00340A6B" w:rsidP="00F8465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84656">
        <w:rPr>
          <w:b/>
          <w:sz w:val="32"/>
          <w:szCs w:val="32"/>
        </w:rPr>
        <w:t xml:space="preserve">   </w:t>
      </w:r>
      <w:r w:rsidR="005900C0" w:rsidRPr="005900C0">
        <w:rPr>
          <w:b/>
          <w:sz w:val="32"/>
          <w:szCs w:val="32"/>
        </w:rPr>
        <w:t xml:space="preserve">      </w:t>
      </w:r>
    </w:p>
    <w:sectPr w:rsidR="005900C0" w:rsidRPr="005900C0" w:rsidSect="00F92724">
      <w:headerReference w:type="default" r:id="rId8"/>
      <w:foot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667F" w14:textId="77777777" w:rsidR="00D8398F" w:rsidRDefault="00D8398F" w:rsidP="006D35BE">
      <w:r>
        <w:separator/>
      </w:r>
    </w:p>
  </w:endnote>
  <w:endnote w:type="continuationSeparator" w:id="0">
    <w:p w14:paraId="427F6680" w14:textId="77777777" w:rsidR="00D8398F" w:rsidRDefault="00D8398F" w:rsidP="006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6686" w14:textId="77777777" w:rsidR="006D35BE" w:rsidRDefault="006D35BE" w:rsidP="006D35BE">
    <w:pPr>
      <w:pStyle w:val="Header"/>
      <w:rPr>
        <w:rFonts w:ascii="Arial" w:hAnsi="Arial" w:cs="Arial"/>
        <w:caps/>
        <w:color w:val="83888B"/>
        <w:shd w:val="clear" w:color="auto" w:fill="FFFFFF"/>
      </w:rPr>
    </w:pPr>
  </w:p>
  <w:p w14:paraId="427F6687" w14:textId="77777777" w:rsidR="006D35BE" w:rsidRDefault="006D35BE" w:rsidP="006D35BE">
    <w:pPr>
      <w:rPr>
        <w:rFonts w:ascii="Verdana" w:hAnsi="Verdana"/>
      </w:rPr>
    </w:pPr>
    <w:r>
      <w:rPr>
        <w:noProof/>
        <w:lang w:eastAsia="en-GB"/>
      </w:rPr>
      <w:drawing>
        <wp:inline distT="0" distB="0" distL="0" distR="0" wp14:anchorId="427F6689" wp14:editId="427F668A">
          <wp:extent cx="843643" cy="885825"/>
          <wp:effectExtent l="0" t="0" r="0" b="0"/>
          <wp:docPr id="6" name="Picture 6" descr="cid:image001.jp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jpg@01D32BB3.DCD7D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   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427F668B" wp14:editId="427F668C">
          <wp:extent cx="786480" cy="885825"/>
          <wp:effectExtent l="0" t="0" r="0" b="0"/>
          <wp:docPr id="5" name="Picture 5" descr="cid:image002.jp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D32BB3.DCD7D8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>         </w:t>
    </w:r>
    <w:r>
      <w:rPr>
        <w:noProof/>
        <w:lang w:eastAsia="en-GB"/>
      </w:rPr>
      <w:drawing>
        <wp:inline distT="0" distB="0" distL="0" distR="0" wp14:anchorId="427F668D" wp14:editId="427F668E">
          <wp:extent cx="1219200" cy="735453"/>
          <wp:effectExtent l="0" t="0" r="0" b="0"/>
          <wp:docPr id="4" name="Picture 4" descr="cid:image003.pn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3.png@01D32BB3.DCD7D8F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539" cy="73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427F668F" wp14:editId="427F6690">
          <wp:extent cx="1020885" cy="796290"/>
          <wp:effectExtent l="0" t="0" r="8255" b="3810"/>
          <wp:docPr id="3" name="Picture 3" descr="cid:image005.jpg@01D32BDD.8D99C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5.jpg@01D32BDD.8D99CCB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48" cy="79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427F6691" wp14:editId="427F6692">
          <wp:extent cx="1146811" cy="590550"/>
          <wp:effectExtent l="0" t="0" r="0" b="0"/>
          <wp:docPr id="7" name="Picture 7" descr="Scottish Universities Insight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ish Universities Insight Institu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02" cy="59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F6688" w14:textId="77777777" w:rsidR="006D35BE" w:rsidRDefault="006D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667D" w14:textId="77777777" w:rsidR="00D8398F" w:rsidRDefault="00D8398F" w:rsidP="006D35BE">
      <w:r>
        <w:separator/>
      </w:r>
    </w:p>
  </w:footnote>
  <w:footnote w:type="continuationSeparator" w:id="0">
    <w:p w14:paraId="427F667E" w14:textId="77777777" w:rsidR="00D8398F" w:rsidRDefault="00D8398F" w:rsidP="006D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6681" w14:textId="77777777" w:rsidR="006D35BE" w:rsidRDefault="006D35BE" w:rsidP="006D35BE"/>
  <w:p w14:paraId="427F6682" w14:textId="77777777" w:rsidR="006D35BE" w:rsidRDefault="006D35BE" w:rsidP="006D35BE">
    <w:pPr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color w:val="000000"/>
        <w:sz w:val="24"/>
        <w:szCs w:val="24"/>
      </w:rPr>
      <w:t xml:space="preserve">Changing the Narrative: </w:t>
    </w:r>
  </w:p>
  <w:p w14:paraId="427F6683" w14:textId="77777777" w:rsidR="006D35BE" w:rsidRDefault="006D35BE" w:rsidP="006D35BE">
    <w:pPr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color w:val="000000"/>
        <w:sz w:val="24"/>
        <w:szCs w:val="24"/>
      </w:rPr>
      <w:t xml:space="preserve">Responding to the developmental needs of </w:t>
    </w:r>
  </w:p>
  <w:p w14:paraId="427F6684" w14:textId="77777777" w:rsidR="006D35BE" w:rsidRDefault="006D35BE" w:rsidP="006D35BE">
    <w:pPr>
      <w:jc w:val="center"/>
      <w:rPr>
        <w:rFonts w:ascii="Verdana" w:hAnsi="Verdana"/>
        <w:color w:val="1F497D"/>
      </w:rPr>
    </w:pPr>
    <w:r>
      <w:rPr>
        <w:rFonts w:ascii="Verdana" w:hAnsi="Verdana"/>
        <w:b/>
        <w:bCs/>
        <w:color w:val="000000"/>
        <w:sz w:val="24"/>
        <w:szCs w:val="24"/>
      </w:rPr>
      <w:t>looked after children and those who care for them</w:t>
    </w:r>
  </w:p>
  <w:p w14:paraId="427F6685" w14:textId="77777777" w:rsidR="006D35BE" w:rsidRPr="006D35BE" w:rsidRDefault="006D35BE" w:rsidP="006D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2B9"/>
    <w:multiLevelType w:val="hybridMultilevel"/>
    <w:tmpl w:val="440E2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34E"/>
    <w:multiLevelType w:val="hybridMultilevel"/>
    <w:tmpl w:val="2D509F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13955"/>
    <w:multiLevelType w:val="hybridMultilevel"/>
    <w:tmpl w:val="830AA2CE"/>
    <w:lvl w:ilvl="0" w:tplc="1EC6051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583A9E"/>
    <w:multiLevelType w:val="hybridMultilevel"/>
    <w:tmpl w:val="E0AC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7BF8"/>
    <w:multiLevelType w:val="hybridMultilevel"/>
    <w:tmpl w:val="40F2E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881E56"/>
    <w:multiLevelType w:val="hybridMultilevel"/>
    <w:tmpl w:val="E800FB24"/>
    <w:lvl w:ilvl="0" w:tplc="E7ECDD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E"/>
    <w:rsid w:val="000C5495"/>
    <w:rsid w:val="00112B63"/>
    <w:rsid w:val="00172304"/>
    <w:rsid w:val="00173113"/>
    <w:rsid w:val="00194270"/>
    <w:rsid w:val="001C3F2D"/>
    <w:rsid w:val="00220E4C"/>
    <w:rsid w:val="002A2C6D"/>
    <w:rsid w:val="00340A6B"/>
    <w:rsid w:val="00343F8A"/>
    <w:rsid w:val="003D0AE0"/>
    <w:rsid w:val="00435DEF"/>
    <w:rsid w:val="00497D2E"/>
    <w:rsid w:val="005900C0"/>
    <w:rsid w:val="006A0B02"/>
    <w:rsid w:val="006D35BE"/>
    <w:rsid w:val="007A2E03"/>
    <w:rsid w:val="00800F99"/>
    <w:rsid w:val="00813740"/>
    <w:rsid w:val="0085644B"/>
    <w:rsid w:val="008908FB"/>
    <w:rsid w:val="00893FA2"/>
    <w:rsid w:val="00920747"/>
    <w:rsid w:val="00953E70"/>
    <w:rsid w:val="00994D6C"/>
    <w:rsid w:val="00A4190F"/>
    <w:rsid w:val="00A54450"/>
    <w:rsid w:val="00A551D9"/>
    <w:rsid w:val="00A85519"/>
    <w:rsid w:val="00AE126D"/>
    <w:rsid w:val="00AF0F62"/>
    <w:rsid w:val="00B7637C"/>
    <w:rsid w:val="00BB637B"/>
    <w:rsid w:val="00BF3A81"/>
    <w:rsid w:val="00D8398F"/>
    <w:rsid w:val="00DE7385"/>
    <w:rsid w:val="00EE2B48"/>
    <w:rsid w:val="00F749C3"/>
    <w:rsid w:val="00F84656"/>
    <w:rsid w:val="00F87A8A"/>
    <w:rsid w:val="00F92724"/>
    <w:rsid w:val="00FB127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BE"/>
  </w:style>
  <w:style w:type="paragraph" w:styleId="Footer">
    <w:name w:val="footer"/>
    <w:basedOn w:val="Normal"/>
    <w:link w:val="Foot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BE"/>
  </w:style>
  <w:style w:type="paragraph" w:styleId="ListParagraph">
    <w:name w:val="List Paragraph"/>
    <w:basedOn w:val="Normal"/>
    <w:uiPriority w:val="34"/>
    <w:qFormat/>
    <w:rsid w:val="0043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BE"/>
  </w:style>
  <w:style w:type="paragraph" w:styleId="Footer">
    <w:name w:val="footer"/>
    <w:basedOn w:val="Normal"/>
    <w:link w:val="Foot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BE"/>
  </w:style>
  <w:style w:type="paragraph" w:styleId="ListParagraph">
    <w:name w:val="List Paragraph"/>
    <w:basedOn w:val="Normal"/>
    <w:uiPriority w:val="34"/>
    <w:qFormat/>
    <w:rsid w:val="0043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2D6F.5D90640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1.jpg@01D32D6F.5D90640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png@01D32D6F.5D90640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2.jpg@01D32D6F.5D90640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cp:lastPrinted>2018-02-19T12:37:00Z</cp:lastPrinted>
  <dcterms:created xsi:type="dcterms:W3CDTF">2018-05-30T09:52:00Z</dcterms:created>
  <dcterms:modified xsi:type="dcterms:W3CDTF">2018-05-30T09:52:00Z</dcterms:modified>
</cp:coreProperties>
</file>